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8A" w:rsidRPr="00AD1014" w:rsidRDefault="001A168A" w:rsidP="00F0794F">
      <w:pPr>
        <w:pStyle w:val="Title"/>
      </w:pPr>
      <w:r w:rsidRPr="00AD1014">
        <w:t>Property Inventory</w:t>
      </w:r>
    </w:p>
    <w:p w:rsidR="002C1F05" w:rsidRPr="00AD1014" w:rsidRDefault="002C1F05" w:rsidP="00517D89">
      <w:pPr>
        <w:pStyle w:val="Heading1"/>
        <w:spacing w:after="240"/>
      </w:pPr>
      <w:r w:rsidRPr="00AD1014">
        <w:t xml:space="preserve">How to use this </w:t>
      </w:r>
      <w:r w:rsidR="00E47953" w:rsidRPr="00AD1014">
        <w:t>template</w:t>
      </w:r>
    </w:p>
    <w:p w:rsidR="00A13042" w:rsidRPr="00AD1014" w:rsidRDefault="002C1F05" w:rsidP="002C1F05">
      <w:pPr>
        <w:jc w:val="both"/>
        <w:rPr>
          <w:sz w:val="24"/>
          <w:szCs w:val="24"/>
        </w:rPr>
      </w:pPr>
      <w:r w:rsidRPr="00AD1014">
        <w:rPr>
          <w:sz w:val="24"/>
          <w:szCs w:val="24"/>
        </w:rPr>
        <w:t xml:space="preserve">This template is designed for you to complete if your landlord or letting agency </w:t>
      </w:r>
      <w:r w:rsidR="00AA0C48" w:rsidRPr="00AD1014">
        <w:rPr>
          <w:sz w:val="24"/>
          <w:szCs w:val="24"/>
        </w:rPr>
        <w:t>doesn’t</w:t>
      </w:r>
      <w:r w:rsidRPr="00AD1014">
        <w:rPr>
          <w:sz w:val="24"/>
          <w:szCs w:val="24"/>
        </w:rPr>
        <w:t xml:space="preserve"> provide you with a full inventory when you move into your property. </w:t>
      </w:r>
      <w:r w:rsidR="00AA0C48" w:rsidRPr="00AD1014">
        <w:rPr>
          <w:sz w:val="24"/>
          <w:szCs w:val="24"/>
        </w:rPr>
        <w:t xml:space="preserve">It’s </w:t>
      </w:r>
      <w:r w:rsidR="00A13042" w:rsidRPr="00AD1014">
        <w:rPr>
          <w:sz w:val="24"/>
          <w:szCs w:val="24"/>
        </w:rPr>
        <w:t xml:space="preserve">important that you have a complete inventory from the start of your tenancy agreement to ensure </w:t>
      </w:r>
      <w:r w:rsidR="00AA0C48" w:rsidRPr="00AD1014">
        <w:rPr>
          <w:sz w:val="24"/>
          <w:szCs w:val="24"/>
        </w:rPr>
        <w:t>you’re</w:t>
      </w:r>
      <w:r w:rsidR="00A13042" w:rsidRPr="00AD1014">
        <w:rPr>
          <w:sz w:val="24"/>
          <w:szCs w:val="24"/>
        </w:rPr>
        <w:t xml:space="preserve"> not charged for any </w:t>
      </w:r>
      <w:r w:rsidR="0087259F" w:rsidRPr="00AD1014">
        <w:rPr>
          <w:sz w:val="24"/>
          <w:szCs w:val="24"/>
        </w:rPr>
        <w:t xml:space="preserve">previous damage to the property’s furniture, fixtures or fittings. </w:t>
      </w:r>
      <w:bookmarkStart w:id="0" w:name="_GoBack"/>
      <w:bookmarkEnd w:id="0"/>
    </w:p>
    <w:p w:rsidR="0087259F" w:rsidRPr="00AD1014" w:rsidRDefault="00070842" w:rsidP="008725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>Fill in an inventory sheet for all</w:t>
      </w:r>
      <w:r w:rsidR="0087259F" w:rsidRPr="00AD1014">
        <w:rPr>
          <w:sz w:val="24"/>
          <w:szCs w:val="24"/>
        </w:rPr>
        <w:t xml:space="preserve"> rooms in the property (including </w:t>
      </w:r>
      <w:r w:rsidR="00E47953" w:rsidRPr="00AD1014">
        <w:rPr>
          <w:sz w:val="24"/>
          <w:szCs w:val="24"/>
        </w:rPr>
        <w:t xml:space="preserve">each individual </w:t>
      </w:r>
      <w:r w:rsidR="0087259F" w:rsidRPr="00AD1014">
        <w:rPr>
          <w:sz w:val="24"/>
          <w:szCs w:val="24"/>
        </w:rPr>
        <w:t>bedroom, communal room</w:t>
      </w:r>
      <w:r w:rsidR="00E47953" w:rsidRPr="00AD1014">
        <w:rPr>
          <w:sz w:val="24"/>
          <w:szCs w:val="24"/>
        </w:rPr>
        <w:t>, kitchen and bathroom</w:t>
      </w:r>
      <w:r w:rsidR="0087259F" w:rsidRPr="00AD1014">
        <w:rPr>
          <w:sz w:val="24"/>
          <w:szCs w:val="24"/>
        </w:rPr>
        <w:t>), f</w:t>
      </w:r>
      <w:r w:rsidR="00517D89" w:rsidRPr="00AD1014">
        <w:rPr>
          <w:sz w:val="24"/>
          <w:szCs w:val="24"/>
        </w:rPr>
        <w:t>ollowing the instructions below:</w:t>
      </w:r>
    </w:p>
    <w:p w:rsidR="00517D89" w:rsidRPr="00AD1014" w:rsidRDefault="00517D89" w:rsidP="00517D8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>List all furniture and electrical items. Try to be specific (e.g. oak dining table)</w:t>
      </w:r>
      <w:r w:rsidR="00E47953" w:rsidRPr="00AD1014">
        <w:rPr>
          <w:sz w:val="24"/>
          <w:szCs w:val="24"/>
        </w:rPr>
        <w:t xml:space="preserve">. Continue on the other side of the sheet if </w:t>
      </w:r>
      <w:r w:rsidR="002A7BCE" w:rsidRPr="00AD1014">
        <w:rPr>
          <w:sz w:val="24"/>
          <w:szCs w:val="24"/>
        </w:rPr>
        <w:t>necessary</w:t>
      </w:r>
      <w:r w:rsidR="00E47953" w:rsidRPr="00AD1014">
        <w:rPr>
          <w:sz w:val="24"/>
          <w:szCs w:val="24"/>
        </w:rPr>
        <w:t>.</w:t>
      </w:r>
    </w:p>
    <w:p w:rsidR="00517D89" w:rsidRPr="00AD1014" w:rsidRDefault="00517D89" w:rsidP="00517D8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 xml:space="preserve">Rate the condition of all items, including the fixtures and fittings. </w:t>
      </w:r>
    </w:p>
    <w:p w:rsidR="00517D89" w:rsidRPr="00AD1014" w:rsidRDefault="002A7BCE" w:rsidP="00517D8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>Comment on any existing damage or disrepair</w:t>
      </w:r>
      <w:r w:rsidR="00517D89" w:rsidRPr="00AD1014">
        <w:rPr>
          <w:sz w:val="24"/>
          <w:szCs w:val="24"/>
        </w:rPr>
        <w:t xml:space="preserve"> (e.g. scuff mark on lower leg of table)</w:t>
      </w:r>
    </w:p>
    <w:p w:rsidR="00517D89" w:rsidRPr="00AD1014" w:rsidRDefault="00517D89" w:rsidP="008725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 xml:space="preserve">Take dated photographs of any damage or disrepair. </w:t>
      </w:r>
    </w:p>
    <w:p w:rsidR="00517D89" w:rsidRPr="00AD1014" w:rsidRDefault="00517D89" w:rsidP="008725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 xml:space="preserve">Staple your completed inventory together; then </w:t>
      </w:r>
      <w:r w:rsidRPr="00AD1014">
        <w:rPr>
          <w:b/>
          <w:sz w:val="24"/>
          <w:szCs w:val="24"/>
        </w:rPr>
        <w:t>sign and date the final page</w:t>
      </w:r>
      <w:r w:rsidRPr="00AD1014">
        <w:rPr>
          <w:sz w:val="24"/>
          <w:szCs w:val="24"/>
        </w:rPr>
        <w:t xml:space="preserve">. </w:t>
      </w:r>
    </w:p>
    <w:p w:rsidR="00517D89" w:rsidRPr="00AD1014" w:rsidRDefault="00517D89" w:rsidP="008725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1014">
        <w:rPr>
          <w:sz w:val="24"/>
          <w:szCs w:val="24"/>
        </w:rPr>
        <w:t xml:space="preserve">Ask your landlord or letting agency to review your inventory. There is a space for them to sign the final page if they agree with your comments. </w:t>
      </w:r>
    </w:p>
    <w:p w:rsidR="00517D89" w:rsidRPr="00AD1014" w:rsidRDefault="00517D89" w:rsidP="0087259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1014">
        <w:rPr>
          <w:b/>
          <w:sz w:val="24"/>
          <w:szCs w:val="24"/>
        </w:rPr>
        <w:t>Keep your completed inventory in a safe place</w:t>
      </w:r>
      <w:r w:rsidRPr="00AD1014">
        <w:rPr>
          <w:sz w:val="24"/>
          <w:szCs w:val="24"/>
        </w:rPr>
        <w:t>; you may need it at the end of your tenancy. Keep a digital copy, along with any photographs you have taken</w:t>
      </w:r>
      <w:r w:rsidR="00E47953" w:rsidRPr="00AD1014">
        <w:rPr>
          <w:sz w:val="24"/>
          <w:szCs w:val="24"/>
        </w:rPr>
        <w:t>.</w:t>
      </w:r>
      <w:r w:rsidRPr="00AD1014">
        <w:rPr>
          <w:sz w:val="24"/>
          <w:szCs w:val="24"/>
        </w:rPr>
        <w:t xml:space="preserve"> </w:t>
      </w:r>
    </w:p>
    <w:p w:rsidR="002C1F05" w:rsidRPr="00AD1014" w:rsidRDefault="002C1F05" w:rsidP="00517D89">
      <w:pPr>
        <w:pStyle w:val="Heading1"/>
        <w:spacing w:after="240"/>
      </w:pPr>
      <w:r w:rsidRPr="00AD1014">
        <w:rPr>
          <w:rStyle w:val="Heading2Char"/>
          <w:rFonts w:ascii="Calibre Bold" w:hAnsi="Calibre Bold"/>
          <w:b/>
          <w:bCs/>
          <w:color w:val="3CB555"/>
          <w:sz w:val="32"/>
          <w:szCs w:val="28"/>
        </w:rPr>
        <w:t>Important i</w:t>
      </w:r>
      <w:r w:rsidR="00517D89" w:rsidRPr="00AD1014">
        <w:rPr>
          <w:rStyle w:val="Heading2Char"/>
          <w:rFonts w:ascii="Calibre Bold" w:hAnsi="Calibre Bold"/>
          <w:b/>
          <w:bCs/>
          <w:color w:val="3CB555"/>
          <w:sz w:val="32"/>
          <w:szCs w:val="28"/>
        </w:rPr>
        <w:t>nformation</w:t>
      </w:r>
    </w:p>
    <w:p w:rsidR="007D3FAA" w:rsidRPr="00AD1014" w:rsidRDefault="007D3FAA" w:rsidP="002C1F05">
      <w:pPr>
        <w:rPr>
          <w:rStyle w:val="Heading2Char"/>
          <w:rFonts w:ascii="Calibre Regular" w:hAnsi="Calibre Regular"/>
        </w:rPr>
      </w:pPr>
      <w:r w:rsidRPr="00AD1014">
        <w:rPr>
          <w:rStyle w:val="Heading2Char"/>
          <w:rFonts w:ascii="Calibre Regular" w:hAnsi="Calibre Regular"/>
        </w:rPr>
        <w:t>Address:</w:t>
      </w:r>
    </w:p>
    <w:p w:rsidR="002C1F05" w:rsidRPr="00AD1014" w:rsidRDefault="002C1F05" w:rsidP="002C1F05">
      <w:pPr>
        <w:rPr>
          <w:b/>
          <w:sz w:val="24"/>
        </w:rPr>
      </w:pPr>
      <w:r w:rsidRPr="00AD1014">
        <w:rPr>
          <w:sz w:val="24"/>
        </w:rPr>
        <w:t>__________________________________________________________________________________</w:t>
      </w:r>
    </w:p>
    <w:p w:rsidR="002C1F05" w:rsidRPr="00AD1014" w:rsidRDefault="002C1F05" w:rsidP="002C1F05">
      <w:pPr>
        <w:rPr>
          <w:sz w:val="24"/>
        </w:rPr>
      </w:pPr>
      <w:r w:rsidRPr="00AD1014">
        <w:rPr>
          <w:rStyle w:val="Heading2Char"/>
          <w:rFonts w:ascii="Calibre Regular" w:hAnsi="Calibre Regular"/>
        </w:rPr>
        <w:t>Tenancy dates:</w:t>
      </w:r>
      <w:r w:rsidRPr="00AD1014">
        <w:rPr>
          <w:b/>
          <w:sz w:val="24"/>
        </w:rPr>
        <w:tab/>
      </w:r>
      <w:r w:rsidRPr="00AD1014">
        <w:rPr>
          <w:sz w:val="24"/>
        </w:rPr>
        <w:t>_</w:t>
      </w:r>
      <w:r w:rsidR="00B96A97" w:rsidRPr="00AD1014">
        <w:rPr>
          <w:sz w:val="24"/>
        </w:rPr>
        <w:t>_</w:t>
      </w:r>
      <w:r w:rsidRPr="00AD1014">
        <w:rPr>
          <w:sz w:val="24"/>
        </w:rPr>
        <w:t>__</w:t>
      </w:r>
      <w:r w:rsidR="002A7BCE" w:rsidRPr="00AD1014">
        <w:rPr>
          <w:sz w:val="24"/>
        </w:rPr>
        <w:t>__</w:t>
      </w:r>
      <w:r w:rsidRPr="00AD1014">
        <w:rPr>
          <w:sz w:val="24"/>
        </w:rPr>
        <w:t xml:space="preserve"> / _</w:t>
      </w:r>
      <w:r w:rsidR="00B96A97" w:rsidRPr="00AD1014">
        <w:rPr>
          <w:sz w:val="24"/>
        </w:rPr>
        <w:t>_</w:t>
      </w:r>
      <w:r w:rsidRPr="00AD1014">
        <w:rPr>
          <w:sz w:val="24"/>
        </w:rPr>
        <w:t>__</w:t>
      </w:r>
      <w:r w:rsidR="002A7BCE" w:rsidRPr="00AD1014">
        <w:rPr>
          <w:sz w:val="24"/>
        </w:rPr>
        <w:t>__</w:t>
      </w:r>
      <w:r w:rsidRPr="00AD1014">
        <w:rPr>
          <w:sz w:val="24"/>
        </w:rPr>
        <w:t xml:space="preserve"> / ________</w:t>
      </w:r>
      <w:r w:rsidR="002A7BCE" w:rsidRPr="00AD1014">
        <w:rPr>
          <w:sz w:val="24"/>
        </w:rPr>
        <w:t>___</w:t>
      </w:r>
      <w:proofErr w:type="gramStart"/>
      <w:r w:rsidR="002A7BCE" w:rsidRPr="00AD1014">
        <w:rPr>
          <w:sz w:val="24"/>
        </w:rPr>
        <w:t>_</w:t>
      </w:r>
      <w:r w:rsidRPr="00AD1014">
        <w:rPr>
          <w:sz w:val="24"/>
        </w:rPr>
        <w:t xml:space="preserve"> </w:t>
      </w:r>
      <w:r w:rsidR="00A13042" w:rsidRPr="00AD1014">
        <w:rPr>
          <w:sz w:val="24"/>
        </w:rPr>
        <w:t xml:space="preserve"> </w:t>
      </w:r>
      <w:r w:rsidRPr="00AD1014">
        <w:rPr>
          <w:sz w:val="24"/>
        </w:rPr>
        <w:t>to</w:t>
      </w:r>
      <w:proofErr w:type="gramEnd"/>
      <w:r w:rsidRPr="00AD1014">
        <w:rPr>
          <w:sz w:val="24"/>
        </w:rPr>
        <w:t xml:space="preserve"> </w:t>
      </w:r>
      <w:r w:rsidR="00A13042" w:rsidRPr="00AD1014">
        <w:rPr>
          <w:sz w:val="24"/>
        </w:rPr>
        <w:t xml:space="preserve"> </w:t>
      </w:r>
      <w:r w:rsidR="002A7BCE" w:rsidRPr="00AD1014">
        <w:rPr>
          <w:sz w:val="24"/>
        </w:rPr>
        <w:t xml:space="preserve">______ / ______ / ____________  </w:t>
      </w:r>
    </w:p>
    <w:p w:rsidR="00873609" w:rsidRPr="00AD1014" w:rsidRDefault="002C1F05" w:rsidP="002C1F05">
      <w:pPr>
        <w:rPr>
          <w:b/>
          <w:sz w:val="24"/>
        </w:rPr>
      </w:pPr>
      <w:r w:rsidRPr="00AD1014">
        <w:rPr>
          <w:rStyle w:val="Heading2Char"/>
          <w:rFonts w:ascii="Calibre Regular" w:hAnsi="Calibre Regular"/>
        </w:rPr>
        <w:t>Meter readings:</w:t>
      </w:r>
      <w:r w:rsidRPr="00AD1014">
        <w:rPr>
          <w:b/>
          <w:sz w:val="24"/>
        </w:rPr>
        <w:tab/>
      </w:r>
    </w:p>
    <w:p w:rsidR="002C1F05" w:rsidRPr="00AD1014" w:rsidRDefault="002C1F05" w:rsidP="002C1F05">
      <w:pPr>
        <w:rPr>
          <w:sz w:val="24"/>
        </w:rPr>
      </w:pPr>
      <w:r w:rsidRPr="00AD1014">
        <w:rPr>
          <w:sz w:val="24"/>
        </w:rPr>
        <w:t>Gas - ______________</w:t>
      </w:r>
      <w:r w:rsidR="00873609" w:rsidRPr="00AD1014">
        <w:rPr>
          <w:sz w:val="24"/>
        </w:rPr>
        <w:t>__</w:t>
      </w:r>
      <w:r w:rsidRPr="00AD1014">
        <w:rPr>
          <w:sz w:val="24"/>
        </w:rPr>
        <w:t>_   Electricity - _____________</w:t>
      </w:r>
      <w:r w:rsidR="00873609" w:rsidRPr="00AD1014">
        <w:rPr>
          <w:sz w:val="24"/>
        </w:rPr>
        <w:t>____</w:t>
      </w:r>
      <w:r w:rsidRPr="00AD1014">
        <w:rPr>
          <w:sz w:val="24"/>
        </w:rPr>
        <w:t>__   Water - ____________</w:t>
      </w:r>
      <w:r w:rsidR="00873609" w:rsidRPr="00AD1014">
        <w:rPr>
          <w:sz w:val="24"/>
        </w:rPr>
        <w:t>____</w:t>
      </w:r>
      <w:r w:rsidRPr="00AD1014">
        <w:rPr>
          <w:sz w:val="24"/>
        </w:rPr>
        <w:t>______</w:t>
      </w:r>
    </w:p>
    <w:p w:rsidR="00873609" w:rsidRPr="00AD1014" w:rsidRDefault="002C1F05" w:rsidP="002C1F05">
      <w:pPr>
        <w:rPr>
          <w:sz w:val="24"/>
        </w:rPr>
      </w:pPr>
      <w:r w:rsidRPr="00AD1014">
        <w:rPr>
          <w:rStyle w:val="Heading2Char"/>
          <w:rFonts w:ascii="Calibre Regular" w:hAnsi="Calibre Regular"/>
        </w:rPr>
        <w:t>Deposit protection scheme:</w:t>
      </w:r>
    </w:p>
    <w:p w:rsidR="002C1F05" w:rsidRPr="00AD1014" w:rsidRDefault="002C1F05" w:rsidP="002C1F05">
      <w:pPr>
        <w:rPr>
          <w:sz w:val="24"/>
        </w:rPr>
      </w:pPr>
      <w:r w:rsidRPr="00AD1014">
        <w:rPr>
          <w:sz w:val="24"/>
        </w:rPr>
        <w:t>____________________________________________________________________</w:t>
      </w:r>
      <w:r w:rsidR="007D3FAA" w:rsidRPr="00AD1014">
        <w:rPr>
          <w:sz w:val="24"/>
        </w:rPr>
        <w:t>______________</w:t>
      </w:r>
    </w:p>
    <w:p w:rsidR="00A13042" w:rsidRPr="00AD1014" w:rsidRDefault="00A13042" w:rsidP="00A13042">
      <w:pPr>
        <w:rPr>
          <w:sz w:val="24"/>
        </w:rPr>
      </w:pPr>
      <w:r w:rsidRPr="00AD1014">
        <w:rPr>
          <w:rStyle w:val="Heading2Char"/>
          <w:rFonts w:ascii="Calibre Regular" w:hAnsi="Calibre Regular"/>
        </w:rPr>
        <w:t>Electrical safety test carried out:</w:t>
      </w:r>
      <w:r w:rsidRPr="00AD1014">
        <w:rPr>
          <w:rStyle w:val="Heading2Char"/>
          <w:rFonts w:ascii="Calibre Regular" w:hAnsi="Calibre Regular"/>
        </w:rPr>
        <w:tab/>
      </w:r>
      <w:r w:rsidRPr="00AD1014">
        <w:rPr>
          <w:sz w:val="24"/>
        </w:rPr>
        <w:t>YES / NO</w:t>
      </w:r>
      <w:r w:rsidRPr="00AD1014">
        <w:rPr>
          <w:sz w:val="24"/>
        </w:rPr>
        <w:tab/>
      </w:r>
      <w:r w:rsidRPr="00AD1014">
        <w:rPr>
          <w:rStyle w:val="Heading2Char"/>
          <w:rFonts w:ascii="Calibre Regular" w:hAnsi="Calibre Regular"/>
        </w:rPr>
        <w:t>Date:</w:t>
      </w:r>
      <w:r w:rsidRPr="00AD1014">
        <w:rPr>
          <w:sz w:val="24"/>
        </w:rPr>
        <w:tab/>
      </w:r>
      <w:r w:rsidR="002A7BCE" w:rsidRPr="00AD1014">
        <w:rPr>
          <w:sz w:val="24"/>
        </w:rPr>
        <w:t xml:space="preserve">______ / ______ / ____________  </w:t>
      </w:r>
    </w:p>
    <w:p w:rsidR="00A13042" w:rsidRPr="00AD1014" w:rsidRDefault="00A13042" w:rsidP="00A13042">
      <w:pPr>
        <w:rPr>
          <w:sz w:val="24"/>
        </w:rPr>
      </w:pPr>
      <w:r w:rsidRPr="00AD1014">
        <w:rPr>
          <w:rStyle w:val="Heading2Char"/>
          <w:rFonts w:ascii="Calibre Regular" w:hAnsi="Calibre Regular"/>
        </w:rPr>
        <w:t>Gas safety certificate provided:</w:t>
      </w:r>
      <w:r w:rsidRPr="00AD1014">
        <w:rPr>
          <w:sz w:val="24"/>
        </w:rPr>
        <w:tab/>
        <w:t>YES / NO</w:t>
      </w:r>
      <w:r w:rsidRPr="00AD1014">
        <w:rPr>
          <w:sz w:val="24"/>
        </w:rPr>
        <w:tab/>
      </w:r>
      <w:r w:rsidRPr="00AD1014">
        <w:rPr>
          <w:rStyle w:val="Heading2Char"/>
          <w:rFonts w:ascii="Calibre Regular" w:hAnsi="Calibre Regular"/>
        </w:rPr>
        <w:t>Date:</w:t>
      </w:r>
      <w:r w:rsidRPr="00AD1014">
        <w:rPr>
          <w:sz w:val="24"/>
        </w:rPr>
        <w:tab/>
      </w:r>
      <w:r w:rsidR="002A7BCE" w:rsidRPr="00AD1014">
        <w:rPr>
          <w:sz w:val="24"/>
        </w:rPr>
        <w:t xml:space="preserve">______ / ______ / ____________  </w:t>
      </w:r>
    </w:p>
    <w:p w:rsidR="00616EEA" w:rsidRPr="00AD1014" w:rsidRDefault="00A13042">
      <w:pPr>
        <w:rPr>
          <w:ins w:id="1" w:author="Driscoll, Stephanie" w:date="2018-08-14T11:07:00Z"/>
          <w:sz w:val="24"/>
        </w:rPr>
      </w:pPr>
      <w:r w:rsidRPr="00AD1014">
        <w:rPr>
          <w:rStyle w:val="Heading2Char"/>
          <w:rFonts w:ascii="Calibre Regular" w:hAnsi="Calibre Regular"/>
        </w:rPr>
        <w:t>Keys received:</w:t>
      </w:r>
      <w:r w:rsidRPr="00AD1014">
        <w:rPr>
          <w:rStyle w:val="Heading2Char"/>
          <w:rFonts w:ascii="Calibre Regular" w:hAnsi="Calibre Regular"/>
        </w:rPr>
        <w:tab/>
      </w:r>
      <w:r w:rsidRPr="00AD1014">
        <w:rPr>
          <w:sz w:val="24"/>
        </w:rPr>
        <w:t>YES / NO</w:t>
      </w:r>
    </w:p>
    <w:p w:rsidR="00517D89" w:rsidRPr="00AD1014" w:rsidRDefault="00616EEA">
      <w:pPr>
        <w:rPr>
          <w:sz w:val="24"/>
        </w:rPr>
      </w:pPr>
      <w:r w:rsidRPr="00AD1014">
        <w:rPr>
          <w:rStyle w:val="Heading2Char"/>
          <w:rFonts w:ascii="Calibre Regular" w:hAnsi="Calibre Regular"/>
        </w:rPr>
        <w:t xml:space="preserve">Number of sets of keys: </w:t>
      </w:r>
      <w:ins w:id="2" w:author="Driscoll, Stephanie" w:date="2018-08-14T11:08:00Z">
        <w:r w:rsidRPr="00AD1014">
          <w:rPr>
            <w:rStyle w:val="Heading2Char"/>
            <w:rFonts w:ascii="Calibre Regular" w:hAnsi="Calibre Regular"/>
            <w:b w:val="0"/>
          </w:rPr>
          <w:t xml:space="preserve">     </w:t>
        </w:r>
      </w:ins>
      <w:r w:rsidRPr="00035308">
        <w:rPr>
          <w:rStyle w:val="Heading2Char"/>
          <w:rFonts w:ascii="Calibre Regular" w:hAnsi="Calibre Regular"/>
          <w:b w:val="0"/>
        </w:rPr>
        <w:softHyphen/>
      </w:r>
      <w:r w:rsidRPr="00035308">
        <w:rPr>
          <w:rStyle w:val="Heading2Char"/>
          <w:rFonts w:ascii="Calibre Regular" w:hAnsi="Calibre Regular"/>
          <w:b w:val="0"/>
        </w:rPr>
        <w:softHyphen/>
      </w:r>
      <w:r w:rsidRPr="00035308">
        <w:rPr>
          <w:rStyle w:val="Heading2Char"/>
          <w:rFonts w:ascii="Calibre Regular" w:hAnsi="Calibre Regular"/>
          <w:b w:val="0"/>
        </w:rPr>
        <w:softHyphen/>
      </w:r>
      <w:r w:rsidRPr="00035308">
        <w:rPr>
          <w:rStyle w:val="Heading2Char"/>
          <w:rFonts w:ascii="Calibre Regular" w:hAnsi="Calibre Regular"/>
          <w:b w:val="0"/>
        </w:rPr>
        <w:softHyphen/>
      </w:r>
      <w:r w:rsidRPr="00AD1014">
        <w:rPr>
          <w:rStyle w:val="Heading2Char"/>
          <w:rFonts w:ascii="Calibre Regular" w:hAnsi="Calibre Regular"/>
          <w:b w:val="0"/>
          <w:color w:val="auto"/>
        </w:rPr>
        <w:t>_________</w:t>
      </w:r>
      <w:r w:rsidR="00517D89" w:rsidRPr="00AD1014">
        <w:rPr>
          <w:b/>
          <w:bCs/>
          <w:sz w:val="24"/>
        </w:rPr>
        <w:br w:type="page"/>
      </w:r>
    </w:p>
    <w:p w:rsidR="00A13042" w:rsidRPr="00AD1014" w:rsidRDefault="00517D89" w:rsidP="00E47953">
      <w:pPr>
        <w:pStyle w:val="Heading1"/>
        <w:spacing w:after="240"/>
        <w:rPr>
          <w:rFonts w:ascii="Calibre Regular" w:hAnsi="Calibre Regular"/>
        </w:rPr>
      </w:pPr>
      <w:r w:rsidRPr="00AD1014">
        <w:rPr>
          <w:rFonts w:ascii="Calibre Regular" w:hAnsi="Calibre Regular"/>
        </w:rPr>
        <w:lastRenderedPageBreak/>
        <w:t>P</w:t>
      </w:r>
      <w:r w:rsidR="0087259F" w:rsidRPr="00AD1014">
        <w:rPr>
          <w:rFonts w:ascii="Calibre Regular" w:hAnsi="Calibre Regular"/>
        </w:rPr>
        <w:t>roperty ‘</w:t>
      </w:r>
      <w:r w:rsidR="00E47953" w:rsidRPr="00AD1014">
        <w:rPr>
          <w:rFonts w:ascii="Calibre Regular" w:hAnsi="Calibre Regular"/>
        </w:rPr>
        <w:t>b</w:t>
      </w:r>
      <w:r w:rsidR="0087259F" w:rsidRPr="00AD1014">
        <w:rPr>
          <w:rFonts w:ascii="Calibre Regular" w:hAnsi="Calibre Regular"/>
        </w:rPr>
        <w:t>asics’</w:t>
      </w:r>
    </w:p>
    <w:p w:rsidR="00E47953" w:rsidRPr="00AD1014" w:rsidRDefault="00E47953" w:rsidP="00E47953">
      <w:r w:rsidRPr="00AD1014">
        <w:rPr>
          <w:b/>
        </w:rPr>
        <w:t>Condition ratings:</w:t>
      </w:r>
      <w:r w:rsidRPr="00AD1014">
        <w:rPr>
          <w:b/>
        </w:rPr>
        <w:tab/>
        <w:t xml:space="preserve">1 </w:t>
      </w:r>
      <w:r w:rsidRPr="00AD1014">
        <w:t xml:space="preserve">= New   </w:t>
      </w:r>
      <w:r w:rsidRPr="00AD1014">
        <w:rPr>
          <w:b/>
        </w:rPr>
        <w:t>2</w:t>
      </w:r>
      <w:r w:rsidRPr="00AD1014">
        <w:t xml:space="preserve"> = Good condition   </w:t>
      </w:r>
      <w:r w:rsidRPr="00AD1014">
        <w:rPr>
          <w:b/>
        </w:rPr>
        <w:t>3</w:t>
      </w:r>
      <w:r w:rsidRPr="00AD1014">
        <w:t xml:space="preserve"> = Average condition   </w:t>
      </w:r>
      <w:r w:rsidRPr="00AD1014">
        <w:rPr>
          <w:b/>
        </w:rPr>
        <w:t>4</w:t>
      </w:r>
      <w:r w:rsidRPr="00AD1014">
        <w:t xml:space="preserve"> = In need of repair   </w:t>
      </w:r>
      <w:r w:rsidRPr="00AD1014">
        <w:rPr>
          <w:b/>
        </w:rPr>
        <w:t>5</w:t>
      </w:r>
      <w:r w:rsidRPr="00AD1014">
        <w:t xml:space="preserve"> = In need of replacement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806"/>
        <w:gridCol w:w="7667"/>
      </w:tblGrid>
      <w:tr w:rsidR="001A168A" w:rsidRPr="00AD1014" w:rsidTr="002C1F05">
        <w:trPr>
          <w:gridAfter w:val="2"/>
          <w:wAfter w:w="3777" w:type="pct"/>
          <w:trHeight w:val="850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Entrance and </w:t>
            </w:r>
            <w:r w:rsidR="002C1F05" w:rsidRPr="00AD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</w:t>
            </w:r>
            <w:r w:rsidRPr="00AD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allways</w:t>
            </w:r>
          </w:p>
          <w:p w:rsidR="001A168A" w:rsidRPr="00AD1014" w:rsidRDefault="001A168A" w:rsidP="001A168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(</w:t>
            </w:r>
            <w:proofErr w:type="spellStart"/>
            <w:r w:rsidRPr="00AD1014">
              <w:rPr>
                <w:rFonts w:eastAsia="Times New Roman" w:cs="Times New Roman"/>
                <w:color w:val="000000"/>
                <w:lang w:eastAsia="en-GB"/>
              </w:rPr>
              <w:t>inc.</w:t>
            </w:r>
            <w:proofErr w:type="spellEnd"/>
            <w:r w:rsidRPr="00AD1014">
              <w:rPr>
                <w:rFonts w:eastAsia="Times New Roman" w:cs="Times New Roman"/>
                <w:color w:val="000000"/>
                <w:lang w:eastAsia="en-GB"/>
              </w:rPr>
              <w:t xml:space="preserve"> all corridors and stairs)</w:t>
            </w: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Item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Rating</w:t>
            </w: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Comments</w:t>
            </w: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Walls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Floors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Window(s)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Front door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Lock(s)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2C1F05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Alarm(s)</w:t>
            </w:r>
          </w:p>
        </w:tc>
        <w:tc>
          <w:tcPr>
            <w:tcW w:w="358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1A168A" w:rsidRPr="00AD1014" w:rsidRDefault="001A168A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7259F" w:rsidRPr="00AD1014" w:rsidTr="002C1F05">
        <w:trPr>
          <w:trHeight w:val="397"/>
        </w:trPr>
        <w:tc>
          <w:tcPr>
            <w:tcW w:w="1223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7259F" w:rsidRPr="00AD1014" w:rsidTr="002C1F05">
        <w:trPr>
          <w:trHeight w:val="397"/>
        </w:trPr>
        <w:tc>
          <w:tcPr>
            <w:tcW w:w="1223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7259F" w:rsidRPr="00AD1014" w:rsidTr="002C1F05">
        <w:trPr>
          <w:trHeight w:val="397"/>
        </w:trPr>
        <w:tc>
          <w:tcPr>
            <w:tcW w:w="1223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804"/>
        </w:trPr>
        <w:tc>
          <w:tcPr>
            <w:tcW w:w="5000" w:type="pct"/>
            <w:gridSpan w:val="3"/>
            <w:noWrap/>
            <w:vAlign w:val="center"/>
          </w:tcPr>
          <w:p w:rsidR="002C1F05" w:rsidRPr="00AD1014" w:rsidRDefault="002C1F05" w:rsidP="0087259F">
            <w:pPr>
              <w:spacing w:before="24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/>
                <w:color w:val="000000"/>
                <w:lang w:eastAsia="en-GB"/>
              </w:rPr>
              <w:t>Additional comments:</w:t>
            </w:r>
          </w:p>
          <w:p w:rsidR="0087259F" w:rsidRPr="00AD1014" w:rsidRDefault="0087259F" w:rsidP="001A168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87259F" w:rsidRPr="00AD1014" w:rsidRDefault="0087259F" w:rsidP="001A168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11C90" w:rsidRPr="00AD1014" w:rsidRDefault="00611C90" w:rsidP="005140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1"/>
        <w:gridCol w:w="806"/>
        <w:gridCol w:w="7667"/>
      </w:tblGrid>
      <w:tr w:rsidR="002C1F05" w:rsidRPr="00AD1014" w:rsidTr="004F405E">
        <w:trPr>
          <w:gridAfter w:val="2"/>
          <w:wAfter w:w="3777" w:type="pct"/>
          <w:trHeight w:val="850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Outside space</w:t>
            </w:r>
          </w:p>
          <w:p w:rsidR="002C1F05" w:rsidRPr="00AD1014" w:rsidRDefault="002C1F05" w:rsidP="002C1F05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(e.g. yard/garden/balcony</w:t>
            </w:r>
            <w:r w:rsidR="00C80D3C" w:rsidRPr="00AD1014">
              <w:rPr>
                <w:rFonts w:eastAsia="Times New Roman" w:cs="Times New Roman"/>
                <w:color w:val="000000"/>
                <w:lang w:eastAsia="en-GB"/>
              </w:rPr>
              <w:t>)</w:t>
            </w: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Item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Rating</w:t>
            </w: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Comments</w:t>
            </w: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Walls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2C1F05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Paving/flooring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Window(s)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Door(s)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A7BCE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Gutters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  <w:hideMark/>
          </w:tcPr>
          <w:p w:rsidR="002C1F05" w:rsidRPr="00AD1014" w:rsidRDefault="002A7BCE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Roof</w:t>
            </w:r>
          </w:p>
        </w:tc>
        <w:tc>
          <w:tcPr>
            <w:tcW w:w="358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  <w:hideMark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</w:tcPr>
          <w:p w:rsidR="002C1F05" w:rsidRPr="00AD1014" w:rsidRDefault="00616EE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Garden Furniture</w:t>
            </w:r>
          </w:p>
        </w:tc>
        <w:tc>
          <w:tcPr>
            <w:tcW w:w="358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4F405E">
        <w:trPr>
          <w:trHeight w:val="397"/>
        </w:trPr>
        <w:tc>
          <w:tcPr>
            <w:tcW w:w="1223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58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19" w:type="pct"/>
            <w:noWrap/>
            <w:vAlign w:val="center"/>
          </w:tcPr>
          <w:p w:rsidR="002C1F05" w:rsidRPr="00AD1014" w:rsidRDefault="002C1F05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804"/>
        </w:trPr>
        <w:tc>
          <w:tcPr>
            <w:tcW w:w="5000" w:type="pct"/>
            <w:gridSpan w:val="3"/>
            <w:noWrap/>
            <w:vAlign w:val="center"/>
          </w:tcPr>
          <w:p w:rsidR="002C1F05" w:rsidRPr="00AD1014" w:rsidRDefault="002C1F05" w:rsidP="0087259F">
            <w:pPr>
              <w:spacing w:before="240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/>
                <w:color w:val="000000"/>
                <w:lang w:eastAsia="en-GB"/>
              </w:rPr>
              <w:t>Additional comments:</w:t>
            </w:r>
          </w:p>
          <w:p w:rsidR="0087259F" w:rsidRPr="00AD1014" w:rsidRDefault="0087259F" w:rsidP="004F405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87259F" w:rsidRPr="00AD1014" w:rsidRDefault="0087259F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7259F" w:rsidRPr="00AD1014" w:rsidRDefault="0087259F" w:rsidP="0087259F">
      <w:pPr>
        <w:jc w:val="center"/>
      </w:pPr>
    </w:p>
    <w:p w:rsidR="00E47953" w:rsidRPr="00AD1014" w:rsidRDefault="00E47953" w:rsidP="00E47953">
      <w:r w:rsidRPr="00AD1014">
        <w:rPr>
          <w:b/>
        </w:rPr>
        <w:lastRenderedPageBreak/>
        <w:t>Condition ratings:</w:t>
      </w:r>
      <w:r w:rsidRPr="00AD1014">
        <w:rPr>
          <w:b/>
        </w:rPr>
        <w:tab/>
        <w:t xml:space="preserve">1 </w:t>
      </w:r>
      <w:r w:rsidRPr="00AD1014">
        <w:t xml:space="preserve">= New   </w:t>
      </w:r>
      <w:r w:rsidRPr="00AD1014">
        <w:rPr>
          <w:b/>
        </w:rPr>
        <w:t>2</w:t>
      </w:r>
      <w:r w:rsidRPr="00AD1014">
        <w:t xml:space="preserve"> = Good condition   </w:t>
      </w:r>
      <w:r w:rsidRPr="00AD1014">
        <w:rPr>
          <w:b/>
        </w:rPr>
        <w:t>3</w:t>
      </w:r>
      <w:r w:rsidRPr="00AD1014">
        <w:t xml:space="preserve"> = Average condition   </w:t>
      </w:r>
      <w:r w:rsidRPr="00AD1014">
        <w:rPr>
          <w:b/>
        </w:rPr>
        <w:t>4</w:t>
      </w:r>
      <w:r w:rsidRPr="00AD1014">
        <w:t xml:space="preserve"> = In need of repair   </w:t>
      </w:r>
      <w:r w:rsidRPr="00AD1014">
        <w:rPr>
          <w:b/>
        </w:rPr>
        <w:t>5</w:t>
      </w:r>
      <w:r w:rsidRPr="00AD1014">
        <w:t xml:space="preserve"> = In need of replacement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0"/>
        <w:gridCol w:w="828"/>
        <w:gridCol w:w="7776"/>
      </w:tblGrid>
      <w:tr w:rsidR="001A168A" w:rsidRPr="00AD1014" w:rsidTr="002C1F05">
        <w:trPr>
          <w:trHeight w:val="680"/>
        </w:trPr>
        <w:tc>
          <w:tcPr>
            <w:tcW w:w="1533" w:type="pct"/>
            <w:gridSpan w:val="2"/>
            <w:noWrap/>
            <w:vAlign w:val="center"/>
          </w:tcPr>
          <w:p w:rsidR="001A168A" w:rsidRPr="00AD1014" w:rsidRDefault="002C1F05" w:rsidP="002C1F05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Room type and location:</w:t>
            </w:r>
          </w:p>
          <w:p w:rsidR="002C1F05" w:rsidRPr="00AD1014" w:rsidRDefault="002C1F05" w:rsidP="002C1F05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Cs/>
                <w:color w:val="000000"/>
                <w:lang w:eastAsia="en-GB"/>
              </w:rPr>
              <w:t>(e.g. ground floor bedroom, front of</w:t>
            </w:r>
          </w:p>
          <w:p w:rsidR="002C1F05" w:rsidRPr="00AD1014" w:rsidRDefault="002C1F05" w:rsidP="002C1F05">
            <w:pPr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Cs/>
                <w:color w:val="000000"/>
                <w:lang w:eastAsia="en-GB"/>
              </w:rPr>
              <w:t>the house)</w:t>
            </w: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Item</w:t>
            </w: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Rating</w:t>
            </w: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</w:pPr>
            <w:r w:rsidRPr="00AD1014">
              <w:rPr>
                <w:rFonts w:eastAsia="Times New Roman" w:cs="Times New Roman"/>
                <w:b/>
                <w:bCs/>
                <w:color w:val="000000"/>
                <w:u w:val="single"/>
                <w:lang w:eastAsia="en-GB"/>
              </w:rPr>
              <w:t>Comments</w:t>
            </w: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Walls</w:t>
            </w: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E47953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Floor</w:t>
            </w: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Window(s)</w:t>
            </w: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E47953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color w:val="000000"/>
                <w:lang w:eastAsia="en-GB"/>
              </w:rPr>
              <w:t>Door(s)</w:t>
            </w: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C1F05" w:rsidRPr="00AD1014" w:rsidTr="002C1F05">
        <w:trPr>
          <w:trHeight w:val="403"/>
        </w:trPr>
        <w:tc>
          <w:tcPr>
            <w:tcW w:w="1164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69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467" w:type="pct"/>
            <w:noWrap/>
            <w:vAlign w:val="center"/>
          </w:tcPr>
          <w:p w:rsidR="001A168A" w:rsidRPr="00AD1014" w:rsidRDefault="001A168A" w:rsidP="004F405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A168A" w:rsidRPr="00AD1014" w:rsidTr="004F405E">
        <w:trPr>
          <w:trHeight w:val="3295"/>
        </w:trPr>
        <w:tc>
          <w:tcPr>
            <w:tcW w:w="5000" w:type="pct"/>
            <w:gridSpan w:val="3"/>
            <w:noWrap/>
          </w:tcPr>
          <w:p w:rsidR="001A168A" w:rsidRPr="00AD1014" w:rsidRDefault="001A168A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  <w:r w:rsidRPr="00AD1014">
              <w:rPr>
                <w:rFonts w:eastAsia="Times New Roman" w:cs="Times New Roman"/>
                <w:b/>
                <w:color w:val="000000"/>
                <w:lang w:eastAsia="en-GB"/>
              </w:rPr>
              <w:t>Additional comments</w:t>
            </w:r>
          </w:p>
        </w:tc>
      </w:tr>
    </w:tbl>
    <w:p w:rsidR="001A168A" w:rsidRPr="00AD1014" w:rsidRDefault="001A168A" w:rsidP="00611C90"/>
    <w:p w:rsidR="00E47953" w:rsidRPr="00AD1014" w:rsidRDefault="00E47953" w:rsidP="00E47953">
      <w:pPr>
        <w:pStyle w:val="Heading1"/>
        <w:spacing w:after="240"/>
        <w:rPr>
          <w:rFonts w:ascii="Calibre Regular" w:hAnsi="Calibre Regular"/>
        </w:rPr>
      </w:pPr>
      <w:r w:rsidRPr="00AD1014">
        <w:rPr>
          <w:rFonts w:ascii="Calibre Regular" w:hAnsi="Calibre Regular"/>
        </w:rPr>
        <w:lastRenderedPageBreak/>
        <w:t>Additional comments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14"/>
      </w:tblGrid>
      <w:tr w:rsidR="00E47953" w:rsidRPr="00AD1014" w:rsidTr="004F405E">
        <w:trPr>
          <w:trHeight w:val="3295"/>
        </w:trPr>
        <w:tc>
          <w:tcPr>
            <w:tcW w:w="5000" w:type="pct"/>
            <w:noWrap/>
          </w:tcPr>
          <w:p w:rsidR="00E47953" w:rsidRPr="00AD1014" w:rsidRDefault="00E4795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  <w:p w:rsidR="00235C23" w:rsidRPr="00AD1014" w:rsidRDefault="00235C23" w:rsidP="004F405E">
            <w:pPr>
              <w:spacing w:before="240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E47953" w:rsidRPr="00AD1014" w:rsidRDefault="00E47953" w:rsidP="00E47953">
      <w:pPr>
        <w:pStyle w:val="Heading1"/>
        <w:spacing w:after="240"/>
        <w:rPr>
          <w:rFonts w:ascii="Calibre Regular" w:hAnsi="Calibre Regular"/>
        </w:rPr>
      </w:pPr>
      <w:r w:rsidRPr="00AD1014">
        <w:rPr>
          <w:rFonts w:ascii="Calibre Regular" w:hAnsi="Calibre Regular"/>
        </w:rPr>
        <w:t>Declaration:</w:t>
      </w:r>
    </w:p>
    <w:p w:rsidR="00E47953" w:rsidRPr="00AD1014" w:rsidRDefault="00E47953" w:rsidP="00E47953">
      <w:pPr>
        <w:rPr>
          <w:sz w:val="24"/>
        </w:rPr>
      </w:pPr>
      <w:r w:rsidRPr="00AD1014">
        <w:rPr>
          <w:sz w:val="24"/>
        </w:rPr>
        <w:t xml:space="preserve">The items listed in this inventory have been inspected and found to be in the condition indicated. </w:t>
      </w:r>
    </w:p>
    <w:p w:rsidR="007F5807" w:rsidRPr="00AD1014" w:rsidRDefault="00E47953" w:rsidP="00B96A97">
      <w:pPr>
        <w:spacing w:line="720" w:lineRule="auto"/>
        <w:rPr>
          <w:sz w:val="24"/>
        </w:rPr>
      </w:pPr>
      <w:r w:rsidRPr="00AD1014">
        <w:rPr>
          <w:b/>
          <w:sz w:val="24"/>
        </w:rPr>
        <w:t>Tenant name(s)</w:t>
      </w:r>
      <w:r w:rsidR="007F5807" w:rsidRPr="00AD1014">
        <w:rPr>
          <w:b/>
          <w:sz w:val="24"/>
        </w:rPr>
        <w:t xml:space="preserve"> and signature(s)</w:t>
      </w:r>
      <w:r w:rsidRPr="00AD1014">
        <w:rPr>
          <w:b/>
          <w:sz w:val="24"/>
        </w:rPr>
        <w:t>:</w:t>
      </w:r>
    </w:p>
    <w:p w:rsidR="008E737A" w:rsidRPr="00AD1014" w:rsidRDefault="008E737A" w:rsidP="008E737A">
      <w:pPr>
        <w:pStyle w:val="NoSpacing"/>
      </w:pPr>
    </w:p>
    <w:p w:rsidR="008E737A" w:rsidRPr="00AD1014" w:rsidRDefault="008E737A" w:rsidP="008E737A">
      <w:pPr>
        <w:pStyle w:val="NoSpacing"/>
      </w:pPr>
    </w:p>
    <w:p w:rsidR="008E737A" w:rsidRPr="00AD1014" w:rsidRDefault="008E737A" w:rsidP="008E737A">
      <w:pPr>
        <w:pStyle w:val="NoSpacing"/>
      </w:pPr>
    </w:p>
    <w:p w:rsidR="008E737A" w:rsidRPr="00AD1014" w:rsidRDefault="008E737A" w:rsidP="008E737A">
      <w:pPr>
        <w:pStyle w:val="NoSpacing"/>
      </w:pPr>
    </w:p>
    <w:p w:rsidR="008E737A" w:rsidRPr="00AD1014" w:rsidRDefault="008E737A" w:rsidP="008E737A">
      <w:pPr>
        <w:pStyle w:val="NoSpacing"/>
      </w:pPr>
    </w:p>
    <w:p w:rsidR="008E737A" w:rsidRPr="00AD1014" w:rsidRDefault="008E737A" w:rsidP="00B96A97">
      <w:pPr>
        <w:spacing w:line="720" w:lineRule="auto"/>
        <w:rPr>
          <w:b/>
          <w:sz w:val="24"/>
        </w:rPr>
      </w:pPr>
    </w:p>
    <w:p w:rsidR="00E47953" w:rsidRPr="00AD1014" w:rsidRDefault="00E47953" w:rsidP="00B96A97">
      <w:pPr>
        <w:spacing w:line="720" w:lineRule="auto"/>
        <w:rPr>
          <w:sz w:val="24"/>
        </w:rPr>
      </w:pPr>
      <w:r w:rsidRPr="00AD1014">
        <w:rPr>
          <w:b/>
          <w:sz w:val="24"/>
        </w:rPr>
        <w:t>Date:</w:t>
      </w:r>
      <w:r w:rsidR="008E737A" w:rsidRPr="00AD1014">
        <w:rPr>
          <w:sz w:val="24"/>
        </w:rPr>
        <w:tab/>
      </w:r>
      <w:r w:rsidR="008E737A" w:rsidRPr="00AD1014">
        <w:rPr>
          <w:sz w:val="24"/>
        </w:rPr>
        <w:tab/>
      </w:r>
      <w:r w:rsidR="002A7BCE" w:rsidRPr="00AD1014">
        <w:rPr>
          <w:sz w:val="24"/>
        </w:rPr>
        <w:t xml:space="preserve">______ / ______ / ____________  </w:t>
      </w:r>
    </w:p>
    <w:p w:rsidR="00E47953" w:rsidRPr="00AD1014" w:rsidRDefault="00E47953" w:rsidP="00B96A97">
      <w:pPr>
        <w:spacing w:line="720" w:lineRule="auto"/>
        <w:rPr>
          <w:sz w:val="24"/>
        </w:rPr>
      </w:pPr>
      <w:r w:rsidRPr="00AD1014">
        <w:rPr>
          <w:b/>
          <w:sz w:val="24"/>
        </w:rPr>
        <w:t>L</w:t>
      </w:r>
      <w:r w:rsidR="007F5807" w:rsidRPr="00AD1014">
        <w:rPr>
          <w:b/>
          <w:sz w:val="24"/>
        </w:rPr>
        <w:t>andlord name and</w:t>
      </w:r>
      <w:r w:rsidR="00B96A97" w:rsidRPr="00AD1014">
        <w:rPr>
          <w:b/>
          <w:sz w:val="24"/>
        </w:rPr>
        <w:t xml:space="preserve"> signature:</w:t>
      </w:r>
      <w:r w:rsidR="00B96A97" w:rsidRPr="00AD1014">
        <w:rPr>
          <w:b/>
          <w:sz w:val="24"/>
        </w:rPr>
        <w:tab/>
      </w:r>
    </w:p>
    <w:p w:rsidR="008E737A" w:rsidRPr="00AD1014" w:rsidRDefault="008E737A" w:rsidP="00235C23">
      <w:pPr>
        <w:spacing w:line="720" w:lineRule="auto"/>
        <w:rPr>
          <w:b/>
          <w:sz w:val="24"/>
        </w:rPr>
      </w:pPr>
    </w:p>
    <w:p w:rsidR="00E47953" w:rsidRPr="00AD1014" w:rsidRDefault="00B96A97" w:rsidP="00235C23">
      <w:pPr>
        <w:spacing w:line="720" w:lineRule="auto"/>
      </w:pPr>
      <w:r w:rsidRPr="00AD1014">
        <w:rPr>
          <w:b/>
          <w:sz w:val="24"/>
        </w:rPr>
        <w:t>Date:</w:t>
      </w:r>
      <w:r w:rsidRPr="00AD1014">
        <w:rPr>
          <w:sz w:val="24"/>
        </w:rPr>
        <w:tab/>
      </w:r>
      <w:r w:rsidRPr="00AD1014">
        <w:rPr>
          <w:sz w:val="24"/>
        </w:rPr>
        <w:tab/>
      </w:r>
      <w:r w:rsidR="002A7BCE" w:rsidRPr="00AD1014">
        <w:rPr>
          <w:sz w:val="24"/>
        </w:rPr>
        <w:t xml:space="preserve">______ / ______ / ____________  </w:t>
      </w:r>
    </w:p>
    <w:sectPr w:rsidR="00E47953" w:rsidRPr="00AD1014" w:rsidSect="00DD41F5">
      <w:footerReference w:type="default" r:id="rId8"/>
      <w:pgSz w:w="11906" w:h="16838"/>
      <w:pgMar w:top="454" w:right="454" w:bottom="1985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94" w:rsidRDefault="00506A94" w:rsidP="00B07609">
      <w:pPr>
        <w:spacing w:after="0" w:line="240" w:lineRule="auto"/>
      </w:pPr>
      <w:r>
        <w:separator/>
      </w:r>
    </w:p>
  </w:endnote>
  <w:endnote w:type="continuationSeparator" w:id="0">
    <w:p w:rsidR="00506A94" w:rsidRDefault="00506A94" w:rsidP="00B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950"/>
      <w:gridCol w:w="3738"/>
    </w:tblGrid>
    <w:tr w:rsidR="00DD41F5" w:rsidTr="00DD41F5">
      <w:tc>
        <w:tcPr>
          <w:tcW w:w="1526" w:type="dxa"/>
        </w:tcPr>
        <w:p w:rsidR="00DD41F5" w:rsidRDefault="00DD41F5" w:rsidP="00DD41F5">
          <w:pPr>
            <w:pStyle w:val="Header"/>
            <w:tabs>
              <w:tab w:val="clear" w:pos="4513"/>
              <w:tab w:val="clear" w:pos="9026"/>
              <w:tab w:val="left" w:pos="3232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2B0B9AF5" wp14:editId="77447DF8">
                <wp:extent cx="413385" cy="827405"/>
                <wp:effectExtent l="0" t="0" r="571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ular Flag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0" w:type="dxa"/>
        </w:tcPr>
        <w:p w:rsidR="00506A94" w:rsidRPr="00611C90" w:rsidRDefault="00506A94" w:rsidP="00506A94">
          <w:pPr>
            <w:pStyle w:val="Header"/>
            <w:tabs>
              <w:tab w:val="clear" w:pos="4513"/>
              <w:tab w:val="clear" w:pos="9026"/>
              <w:tab w:val="left" w:pos="2443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  <w:r w:rsidRPr="00611C90">
            <w:rPr>
              <w:rFonts w:ascii="Calibre Medium" w:hAnsi="Calibre Medium"/>
              <w:color w:val="3CB555"/>
              <w:sz w:val="16"/>
            </w:rPr>
            <w:t>Liverpool Guild of Students</w:t>
          </w:r>
          <w:r>
            <w:rPr>
              <w:rFonts w:ascii="Calibre Medium" w:hAnsi="Calibre Medium"/>
              <w:color w:val="3CB555"/>
              <w:sz w:val="16"/>
            </w:rPr>
            <w:tab/>
            <w:t>Charity Number: 1137398</w:t>
          </w:r>
        </w:p>
        <w:p w:rsidR="00506A94" w:rsidRPr="00611C90" w:rsidRDefault="00506A94" w:rsidP="00506A94">
          <w:pPr>
            <w:pStyle w:val="Header"/>
            <w:tabs>
              <w:tab w:val="clear" w:pos="4513"/>
              <w:tab w:val="clear" w:pos="9026"/>
              <w:tab w:val="left" w:pos="2443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  <w:r w:rsidRPr="00611C90">
            <w:rPr>
              <w:rFonts w:ascii="Calibre Medium" w:hAnsi="Calibre Medium"/>
              <w:color w:val="3CB555"/>
              <w:sz w:val="16"/>
            </w:rPr>
            <w:t>160 Mount Pleasant, L3 5TR</w:t>
          </w:r>
          <w:r>
            <w:rPr>
              <w:rFonts w:ascii="Calibre Medium" w:hAnsi="Calibre Medium"/>
              <w:color w:val="3CB555"/>
              <w:sz w:val="16"/>
            </w:rPr>
            <w:tab/>
            <w:t>Company Number: 07324992</w:t>
          </w:r>
        </w:p>
        <w:p w:rsidR="00506A94" w:rsidRPr="00611C90" w:rsidRDefault="00506A94" w:rsidP="00506A94">
          <w:pPr>
            <w:pStyle w:val="Header"/>
            <w:tabs>
              <w:tab w:val="clear" w:pos="4513"/>
              <w:tab w:val="clear" w:pos="9026"/>
              <w:tab w:val="left" w:pos="2443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  <w:r w:rsidRPr="00611C90">
            <w:rPr>
              <w:rFonts w:ascii="Calibre Medium" w:hAnsi="Calibre Medium"/>
              <w:color w:val="3CB555"/>
              <w:sz w:val="16"/>
            </w:rPr>
            <w:t xml:space="preserve">+44 (0) 151 794 </w:t>
          </w:r>
          <w:r w:rsidR="00A519DB">
            <w:rPr>
              <w:rFonts w:ascii="Calibre Medium" w:hAnsi="Calibre Medium"/>
              <w:color w:val="3CB555"/>
              <w:sz w:val="16"/>
            </w:rPr>
            <w:t>6868</w:t>
          </w:r>
        </w:p>
        <w:p w:rsidR="00DD41F5" w:rsidRDefault="00506A94" w:rsidP="00506A94">
          <w:pPr>
            <w:pStyle w:val="Header"/>
            <w:tabs>
              <w:tab w:val="clear" w:pos="4513"/>
              <w:tab w:val="clear" w:pos="9026"/>
              <w:tab w:val="left" w:pos="2443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  <w:r w:rsidRPr="00611C90">
            <w:rPr>
              <w:rFonts w:ascii="Calibre Medium" w:hAnsi="Calibre Medium"/>
              <w:color w:val="3CB555"/>
              <w:sz w:val="16"/>
            </w:rPr>
            <w:t>www.liverpoolguild.org</w:t>
          </w:r>
        </w:p>
      </w:tc>
      <w:tc>
        <w:tcPr>
          <w:tcW w:w="3738" w:type="dxa"/>
        </w:tcPr>
        <w:p w:rsidR="00DD41F5" w:rsidRDefault="00DD41F5" w:rsidP="00DD41F5">
          <w:pPr>
            <w:pStyle w:val="Header"/>
            <w:tabs>
              <w:tab w:val="clear" w:pos="4513"/>
              <w:tab w:val="clear" w:pos="9026"/>
              <w:tab w:val="left" w:pos="3232"/>
              <w:tab w:val="left" w:pos="6010"/>
            </w:tabs>
            <w:rPr>
              <w:rFonts w:ascii="Calibre Medium" w:hAnsi="Calibre Medium"/>
              <w:color w:val="3CB555"/>
              <w:sz w:val="16"/>
            </w:rPr>
          </w:pPr>
        </w:p>
      </w:tc>
    </w:tr>
  </w:tbl>
  <w:p w:rsidR="00DD41F5" w:rsidRPr="00DD41F5" w:rsidRDefault="00DD41F5" w:rsidP="00DD41F5">
    <w:pPr>
      <w:pStyle w:val="Header"/>
      <w:tabs>
        <w:tab w:val="clear" w:pos="4513"/>
        <w:tab w:val="clear" w:pos="9026"/>
        <w:tab w:val="left" w:pos="3232"/>
        <w:tab w:val="left" w:pos="6010"/>
      </w:tabs>
      <w:rPr>
        <w:rFonts w:ascii="Calibre Medium" w:hAnsi="Calibre Medium"/>
        <w:color w:val="3CB555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94" w:rsidRDefault="00506A94" w:rsidP="00B07609">
      <w:pPr>
        <w:spacing w:after="0" w:line="240" w:lineRule="auto"/>
      </w:pPr>
      <w:r>
        <w:separator/>
      </w:r>
    </w:p>
  </w:footnote>
  <w:footnote w:type="continuationSeparator" w:id="0">
    <w:p w:rsidR="00506A94" w:rsidRDefault="00506A94" w:rsidP="00B0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7D0"/>
    <w:multiLevelType w:val="hybridMultilevel"/>
    <w:tmpl w:val="AA9E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iscoll, Stephanie">
    <w15:presenceInfo w15:providerId="AD" w15:userId="S-1-5-21-137024685-2204166116-4157399963-416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4"/>
    <w:rsid w:val="00035308"/>
    <w:rsid w:val="00070842"/>
    <w:rsid w:val="000B5D81"/>
    <w:rsid w:val="001A168A"/>
    <w:rsid w:val="00235C23"/>
    <w:rsid w:val="002A7BCE"/>
    <w:rsid w:val="002C1F05"/>
    <w:rsid w:val="00327E73"/>
    <w:rsid w:val="00506A94"/>
    <w:rsid w:val="005140F0"/>
    <w:rsid w:val="00517D89"/>
    <w:rsid w:val="005510A3"/>
    <w:rsid w:val="00611C90"/>
    <w:rsid w:val="00616EEA"/>
    <w:rsid w:val="006E6F11"/>
    <w:rsid w:val="007D3FAA"/>
    <w:rsid w:val="007F5807"/>
    <w:rsid w:val="0087259F"/>
    <w:rsid w:val="00873609"/>
    <w:rsid w:val="008911FE"/>
    <w:rsid w:val="008E737A"/>
    <w:rsid w:val="00924B27"/>
    <w:rsid w:val="00A13042"/>
    <w:rsid w:val="00A519DB"/>
    <w:rsid w:val="00AA0C48"/>
    <w:rsid w:val="00AD1014"/>
    <w:rsid w:val="00AF304C"/>
    <w:rsid w:val="00B07609"/>
    <w:rsid w:val="00B96A97"/>
    <w:rsid w:val="00C80D3C"/>
    <w:rsid w:val="00D0312B"/>
    <w:rsid w:val="00D41FA5"/>
    <w:rsid w:val="00D4283C"/>
    <w:rsid w:val="00DD41F5"/>
    <w:rsid w:val="00E40389"/>
    <w:rsid w:val="00E47953"/>
    <w:rsid w:val="00EB5572"/>
    <w:rsid w:val="00F0295B"/>
    <w:rsid w:val="00F0794F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E171A1C-E033-455D-A577-E42BC70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F0"/>
    <w:rPr>
      <w:rFonts w:ascii="Calibre Regular" w:hAnsi="Calibre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0F0"/>
    <w:pPr>
      <w:keepNext/>
      <w:keepLines/>
      <w:spacing w:before="480" w:after="0"/>
      <w:outlineLvl w:val="0"/>
    </w:pPr>
    <w:rPr>
      <w:rFonts w:ascii="Calibre Bold" w:eastAsiaTheme="majorEastAsia" w:hAnsi="Calibre Bold" w:cstheme="majorBidi"/>
      <w:b/>
      <w:bCs/>
      <w:color w:val="3CB55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F0"/>
    <w:pPr>
      <w:keepNext/>
      <w:keepLines/>
      <w:spacing w:before="200" w:after="0"/>
      <w:outlineLvl w:val="1"/>
    </w:pPr>
    <w:rPr>
      <w:rFonts w:ascii="Calibre Medium" w:eastAsiaTheme="majorEastAsia" w:hAnsi="Calibre Medium" w:cstheme="majorBidi"/>
      <w:b/>
      <w:bCs/>
      <w:color w:val="F379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09"/>
  </w:style>
  <w:style w:type="paragraph" w:styleId="Footer">
    <w:name w:val="footer"/>
    <w:basedOn w:val="Normal"/>
    <w:link w:val="FooterChar"/>
    <w:uiPriority w:val="99"/>
    <w:unhideWhenUsed/>
    <w:rsid w:val="00B07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09"/>
  </w:style>
  <w:style w:type="paragraph" w:styleId="BalloonText">
    <w:name w:val="Balloon Text"/>
    <w:basedOn w:val="Normal"/>
    <w:link w:val="BalloonTextChar"/>
    <w:uiPriority w:val="99"/>
    <w:semiHidden/>
    <w:unhideWhenUsed/>
    <w:rsid w:val="00E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40F0"/>
    <w:rPr>
      <w:rFonts w:ascii="Calibre Bold" w:eastAsiaTheme="majorEastAsia" w:hAnsi="Calibre Bold" w:cstheme="majorBidi"/>
      <w:b/>
      <w:bCs/>
      <w:color w:val="3CB555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0F0"/>
    <w:rPr>
      <w:rFonts w:ascii="Calibre Medium" w:eastAsiaTheme="majorEastAsia" w:hAnsi="Calibre Medium" w:cstheme="majorBidi"/>
      <w:b/>
      <w:bCs/>
      <w:color w:val="F3796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14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e Bold" w:eastAsiaTheme="majorEastAsia" w:hAnsi="Calibre Bold" w:cstheme="majorBidi"/>
      <w:color w:val="3CB555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0F0"/>
    <w:rPr>
      <w:rFonts w:ascii="Calibre Bold" w:eastAsiaTheme="majorEastAsia" w:hAnsi="Calibre Bold" w:cstheme="majorBidi"/>
      <w:color w:val="3CB555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0F0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0F0"/>
    <w:rPr>
      <w:rFonts w:ascii="Calibre Regular" w:eastAsiaTheme="majorEastAsia" w:hAnsi="Calibre Regular" w:cstheme="majorBidi"/>
      <w:i/>
      <w:iCs/>
      <w:color w:val="000000" w:themeColor="tex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40F0"/>
    <w:rPr>
      <w:rFonts w:ascii="Calibre Regular" w:hAnsi="Calibre Regular"/>
      <w:i/>
      <w:iCs/>
      <w:color w:val="3CB555"/>
    </w:rPr>
  </w:style>
  <w:style w:type="table" w:styleId="TableGrid">
    <w:name w:val="Table Grid"/>
    <w:basedOn w:val="TableNormal"/>
    <w:uiPriority w:val="59"/>
    <w:rsid w:val="00F0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295B"/>
    <w:pPr>
      <w:spacing w:after="0" w:line="240" w:lineRule="auto"/>
    </w:pPr>
    <w:rPr>
      <w:rFonts w:ascii="Calibre Regular" w:hAnsi="Calibre Regular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D3"/>
      </w:tcPr>
    </w:tblStylePr>
    <w:tblStylePr w:type="band1Horz">
      <w:tblPr/>
      <w:tcPr>
        <w:shd w:val="clear" w:color="auto" w:fill="CBCBD3"/>
      </w:tcPr>
    </w:tblStylePr>
  </w:style>
  <w:style w:type="table" w:styleId="LightShading-Accent1">
    <w:name w:val="Light Shading Accent 1"/>
    <w:basedOn w:val="TableNormal"/>
    <w:uiPriority w:val="60"/>
    <w:rsid w:val="00F02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555"/>
        <w:bottom w:val="single" w:sz="8" w:space="0" w:color="3CB555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555"/>
          <w:left w:val="nil"/>
          <w:bottom w:val="single" w:sz="8" w:space="0" w:color="3CB55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555"/>
          <w:left w:val="nil"/>
          <w:bottom w:val="single" w:sz="8" w:space="0" w:color="3CB55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CE"/>
      </w:tcPr>
    </w:tblStylePr>
    <w:tblStylePr w:type="band1Horz">
      <w:tblPr/>
      <w:tcPr>
        <w:shd w:val="clear" w:color="auto" w:fill="D0E8CE"/>
      </w:tcPr>
    </w:tblStylePr>
  </w:style>
  <w:style w:type="paragraph" w:styleId="ListParagraph">
    <w:name w:val="List Paragraph"/>
    <w:basedOn w:val="Normal"/>
    <w:uiPriority w:val="34"/>
    <w:rsid w:val="008725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3C"/>
    <w:rPr>
      <w:rFonts w:ascii="Calibre Regular" w:hAnsi="Calibr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3C"/>
    <w:rPr>
      <w:rFonts w:ascii="Calibre Regular" w:hAnsi="Calibre Regular"/>
      <w:b/>
      <w:bCs/>
      <w:sz w:val="20"/>
      <w:szCs w:val="20"/>
    </w:rPr>
  </w:style>
  <w:style w:type="paragraph" w:styleId="NoSpacing">
    <w:name w:val="No Spacing"/>
    <w:uiPriority w:val="1"/>
    <w:qFormat/>
    <w:rsid w:val="008E737A"/>
    <w:pPr>
      <w:spacing w:after="0" w:line="240" w:lineRule="auto"/>
    </w:pPr>
    <w:rPr>
      <w:rFonts w:ascii="Calibre Regular" w:hAnsi="Calibre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0F61-8AD9-41E2-8BA2-BA5CB66F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shaunche</dc:creator>
  <cp:lastModifiedBy>Jones, Nicholas [nickj]</cp:lastModifiedBy>
  <cp:revision>4</cp:revision>
  <cp:lastPrinted>2015-06-04T08:14:00Z</cp:lastPrinted>
  <dcterms:created xsi:type="dcterms:W3CDTF">2018-08-14T10:10:00Z</dcterms:created>
  <dcterms:modified xsi:type="dcterms:W3CDTF">2019-03-29T09:55:00Z</dcterms:modified>
</cp:coreProperties>
</file>